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9165" w14:textId="3920F8C1" w:rsidR="008541B2" w:rsidRDefault="008541B2" w:rsidP="00D74DFB">
      <w:pPr>
        <w:ind w:right="210" w:firstLineChars="50" w:firstLine="105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310243">
        <w:rPr>
          <w:rFonts w:hint="eastAsia"/>
        </w:rPr>
        <w:t>3</w:t>
      </w:r>
      <w:r>
        <w:rPr>
          <w:rFonts w:hint="eastAsia"/>
        </w:rPr>
        <w:t>月</w:t>
      </w:r>
      <w:r w:rsidR="00A003AB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日</w:t>
      </w:r>
    </w:p>
    <w:p w14:paraId="3AF3242C" w14:textId="19B9F6BE" w:rsidR="00B6147D" w:rsidRDefault="00E01D45" w:rsidP="00E01D45">
      <w:pPr>
        <w:ind w:firstLineChars="50" w:firstLine="105"/>
      </w:pPr>
      <w:r>
        <w:rPr>
          <w:rFonts w:hint="eastAsia"/>
        </w:rPr>
        <w:t>一般社団法人日本総合健診医学会</w:t>
      </w:r>
    </w:p>
    <w:p w14:paraId="1CBF78CA" w14:textId="7A00E288" w:rsidR="00B6147D" w:rsidRDefault="00B6147D" w:rsidP="0048393C">
      <w:pPr>
        <w:ind w:firstLineChars="67" w:firstLine="141"/>
      </w:pPr>
      <w:r>
        <w:rPr>
          <w:rFonts w:hint="eastAsia"/>
        </w:rPr>
        <w:t>施設</w:t>
      </w:r>
      <w:r w:rsidR="001D55E4">
        <w:rPr>
          <w:rFonts w:hint="eastAsia"/>
        </w:rPr>
        <w:t xml:space="preserve">会員　</w:t>
      </w:r>
      <w:r>
        <w:rPr>
          <w:rFonts w:hint="eastAsia"/>
        </w:rPr>
        <w:t>各位</w:t>
      </w:r>
    </w:p>
    <w:p w14:paraId="1165A169" w14:textId="44256226" w:rsidR="00E01D45" w:rsidRDefault="00E01D45" w:rsidP="00417153">
      <w:pPr>
        <w:wordWrap w:val="0"/>
        <w:ind w:firstLineChars="67" w:firstLine="141"/>
        <w:jc w:val="right"/>
      </w:pPr>
      <w:r>
        <w:rPr>
          <w:rFonts w:hint="eastAsia"/>
        </w:rPr>
        <w:t>一般社団法人日本総合健診医学会</w:t>
      </w:r>
      <w:r w:rsidR="00417153">
        <w:rPr>
          <w:rFonts w:hint="eastAsia"/>
        </w:rPr>
        <w:t xml:space="preserve">　健診あり方委員会</w:t>
      </w:r>
    </w:p>
    <w:p w14:paraId="683293E4" w14:textId="77777777" w:rsidR="00417153" w:rsidRDefault="00417153" w:rsidP="007E7D77">
      <w:pPr>
        <w:ind w:firstLineChars="67" w:firstLine="161"/>
        <w:jc w:val="center"/>
        <w:rPr>
          <w:sz w:val="24"/>
          <w:szCs w:val="24"/>
        </w:rPr>
      </w:pPr>
    </w:p>
    <w:p w14:paraId="51926D91" w14:textId="1943848F" w:rsidR="0087497B" w:rsidRPr="00F21FC9" w:rsidRDefault="00B6147D" w:rsidP="007E7D77">
      <w:pPr>
        <w:ind w:firstLineChars="67" w:firstLine="161"/>
        <w:jc w:val="center"/>
        <w:rPr>
          <w:sz w:val="24"/>
          <w:szCs w:val="24"/>
        </w:rPr>
      </w:pPr>
      <w:r w:rsidRPr="00F21FC9">
        <w:rPr>
          <w:rFonts w:hint="eastAsia"/>
          <w:sz w:val="24"/>
          <w:szCs w:val="24"/>
        </w:rPr>
        <w:t>風しん抗体検査の現況について</w:t>
      </w:r>
      <w:r w:rsidR="00B373C1">
        <w:rPr>
          <w:rFonts w:hint="eastAsia"/>
          <w:sz w:val="24"/>
          <w:szCs w:val="24"/>
        </w:rPr>
        <w:t>2020</w:t>
      </w:r>
      <w:r w:rsidR="00B373C1">
        <w:rPr>
          <w:rFonts w:hint="eastAsia"/>
          <w:sz w:val="24"/>
          <w:szCs w:val="24"/>
        </w:rPr>
        <w:t>年</w:t>
      </w:r>
      <w:r w:rsidR="00310243">
        <w:rPr>
          <w:sz w:val="24"/>
          <w:szCs w:val="24"/>
        </w:rPr>
        <w:t>3</w:t>
      </w:r>
      <w:r w:rsidR="00B373C1">
        <w:rPr>
          <w:rFonts w:hint="eastAsia"/>
          <w:sz w:val="24"/>
          <w:szCs w:val="24"/>
        </w:rPr>
        <w:t>月</w:t>
      </w:r>
      <w:r w:rsidR="0050438B" w:rsidRPr="00F21FC9">
        <w:rPr>
          <w:rFonts w:hint="eastAsia"/>
          <w:sz w:val="24"/>
          <w:szCs w:val="24"/>
        </w:rPr>
        <w:t>報告</w:t>
      </w:r>
      <w:r w:rsidRPr="00F21FC9">
        <w:rPr>
          <w:rFonts w:hint="eastAsia"/>
          <w:sz w:val="24"/>
          <w:szCs w:val="24"/>
        </w:rPr>
        <w:t>のお願い</w:t>
      </w:r>
    </w:p>
    <w:p w14:paraId="79822D83" w14:textId="77777777" w:rsidR="00B6147D" w:rsidRPr="009C6F5E" w:rsidRDefault="00B6147D" w:rsidP="0048393C">
      <w:pPr>
        <w:ind w:firstLineChars="67" w:firstLine="141"/>
      </w:pPr>
    </w:p>
    <w:p w14:paraId="0F05050D" w14:textId="7EC3DA57" w:rsidR="002C7C78" w:rsidRDefault="002C7C78" w:rsidP="0048393C">
      <w:pPr>
        <w:ind w:firstLineChars="67" w:firstLine="141"/>
      </w:pPr>
      <w:r w:rsidRPr="002C7C78">
        <w:rPr>
          <w:rFonts w:hint="eastAsia"/>
        </w:rPr>
        <w:t>平素は本学会事業にご支援・ご協力を賜り、誠にありがとうございます。</w:t>
      </w:r>
    </w:p>
    <w:p w14:paraId="2EDFB7AE" w14:textId="77777777" w:rsidR="005D3680" w:rsidRDefault="00310243" w:rsidP="00310243">
      <w:pPr>
        <w:ind w:firstLineChars="67" w:firstLine="141"/>
        <w:rPr>
          <w:ins w:id="1" w:author="作成者"/>
        </w:rPr>
      </w:pPr>
      <w:r>
        <w:rPr>
          <w:rFonts w:hint="eastAsia"/>
        </w:rPr>
        <w:t>さて、過日は風しん抗体検査に関する現況調査にご協力いただき、誠にありがとうございました。</w:t>
      </w:r>
    </w:p>
    <w:p w14:paraId="780E7B06" w14:textId="5175CA53" w:rsidR="00310243" w:rsidRDefault="00310243" w:rsidP="00310243">
      <w:pPr>
        <w:ind w:firstLineChars="67" w:firstLine="141"/>
      </w:pPr>
      <w:r>
        <w:rPr>
          <w:rFonts w:hint="eastAsia"/>
        </w:rPr>
        <w:t>既にお知らせしましたとおり、</w:t>
      </w:r>
      <w:r>
        <w:rPr>
          <w:rFonts w:hint="eastAsia"/>
        </w:rPr>
        <w:t>3</w:t>
      </w:r>
      <w:r>
        <w:rPr>
          <w:rFonts w:hint="eastAsia"/>
        </w:rPr>
        <w:t>月分</w:t>
      </w:r>
      <w:r w:rsidR="00F45A93" w:rsidRPr="00CB02A3">
        <w:rPr>
          <w:rFonts w:hint="eastAsia"/>
          <w:b/>
          <w:bCs/>
        </w:rPr>
        <w:t>（集計対象期間：</w:t>
      </w:r>
      <w:r w:rsidR="00F45A93" w:rsidRPr="00CB02A3">
        <w:rPr>
          <w:b/>
          <w:bCs/>
        </w:rPr>
        <w:t>2020</w:t>
      </w:r>
      <w:r w:rsidR="00F45A93" w:rsidRPr="00CB02A3">
        <w:rPr>
          <w:rFonts w:hint="eastAsia"/>
          <w:b/>
          <w:bCs/>
        </w:rPr>
        <w:t>年</w:t>
      </w:r>
      <w:r w:rsidR="00F45A93" w:rsidRPr="00CB02A3">
        <w:rPr>
          <w:b/>
          <w:bCs/>
        </w:rPr>
        <w:t>2</w:t>
      </w:r>
      <w:r w:rsidR="00F45A93" w:rsidRPr="00CB02A3">
        <w:rPr>
          <w:rFonts w:hint="eastAsia"/>
          <w:b/>
          <w:bCs/>
        </w:rPr>
        <w:t>月</w:t>
      </w:r>
      <w:r w:rsidR="00F45A93" w:rsidRPr="00CB02A3">
        <w:rPr>
          <w:b/>
          <w:bCs/>
        </w:rPr>
        <w:t>15</w:t>
      </w:r>
      <w:r w:rsidR="00F45A93" w:rsidRPr="00CB02A3">
        <w:rPr>
          <w:rFonts w:hint="eastAsia"/>
          <w:b/>
          <w:bCs/>
        </w:rPr>
        <w:t>日～</w:t>
      </w:r>
      <w:r w:rsidR="00F45A93" w:rsidRPr="00CB02A3">
        <w:rPr>
          <w:b/>
          <w:bCs/>
        </w:rPr>
        <w:t>3</w:t>
      </w:r>
      <w:r w:rsidR="00F45A93" w:rsidRPr="00CB02A3">
        <w:rPr>
          <w:rFonts w:hint="eastAsia"/>
          <w:b/>
          <w:bCs/>
        </w:rPr>
        <w:t>月</w:t>
      </w:r>
      <w:r w:rsidR="00F45A93" w:rsidRPr="00CB02A3">
        <w:rPr>
          <w:b/>
          <w:bCs/>
        </w:rPr>
        <w:t>13</w:t>
      </w:r>
      <w:r w:rsidR="00F45A93" w:rsidRPr="00CB02A3">
        <w:rPr>
          <w:rFonts w:hint="eastAsia"/>
          <w:b/>
          <w:bCs/>
        </w:rPr>
        <w:t>日）</w:t>
      </w:r>
      <w:r>
        <w:rPr>
          <w:rFonts w:hint="eastAsia"/>
        </w:rPr>
        <w:t>につきましてもご報告いただきたく、以下に</w:t>
      </w:r>
      <w:r w:rsidR="00123417">
        <w:rPr>
          <w:rFonts w:hint="eastAsia"/>
        </w:rPr>
        <w:t>ご</w:t>
      </w:r>
      <w:r>
        <w:rPr>
          <w:rFonts w:hint="eastAsia"/>
        </w:rPr>
        <w:t>記入の上、ご返送ください。</w:t>
      </w:r>
    </w:p>
    <w:p w14:paraId="6E9DA89C" w14:textId="7457E7EE" w:rsidR="0048393C" w:rsidRDefault="00310243" w:rsidP="00BE1B9E">
      <w:pPr>
        <w:ind w:firstLineChars="67" w:firstLine="141"/>
      </w:pPr>
      <w:r>
        <w:rPr>
          <w:rFonts w:hint="eastAsia"/>
        </w:rPr>
        <w:t>また、次回は</w:t>
      </w:r>
      <w:r>
        <w:rPr>
          <w:rFonts w:hint="eastAsia"/>
        </w:rPr>
        <w:t>5</w:t>
      </w:r>
      <w:r>
        <w:rPr>
          <w:rFonts w:hint="eastAsia"/>
        </w:rPr>
        <w:t>月を予定しておりますので、引き続きご協力のほど、どうぞよろしくお願い申しあげます。</w:t>
      </w:r>
    </w:p>
    <w:p w14:paraId="63BD1944" w14:textId="77777777" w:rsidR="00754AF7" w:rsidRPr="00754AF7" w:rsidRDefault="00754AF7" w:rsidP="00754AF7">
      <w:pPr>
        <w:spacing w:line="200" w:lineRule="exact"/>
        <w:ind w:firstLineChars="67" w:firstLine="107"/>
        <w:rPr>
          <w:sz w:val="16"/>
          <w:szCs w:val="16"/>
        </w:rPr>
      </w:pPr>
    </w:p>
    <w:p w14:paraId="7A3214A5" w14:textId="5C5BF9EA" w:rsidR="00C70CF6" w:rsidRDefault="00C70CF6" w:rsidP="00C70CF6">
      <w:pPr>
        <w:ind w:firstLineChars="67" w:firstLine="141"/>
        <w:jc w:val="center"/>
      </w:pPr>
      <w:r>
        <w:rPr>
          <w:rFonts w:hint="eastAsia"/>
        </w:rPr>
        <w:t>記</w:t>
      </w:r>
    </w:p>
    <w:p w14:paraId="74762B1E" w14:textId="25B84C3F" w:rsidR="00B6147D" w:rsidRPr="00431C34" w:rsidRDefault="00C70CF6">
      <w:pPr>
        <w:rPr>
          <w:b/>
          <w:bCs/>
        </w:rPr>
      </w:pPr>
      <w:r w:rsidRPr="00431C34">
        <w:rPr>
          <w:rFonts w:hint="eastAsia"/>
          <w:b/>
          <w:bCs/>
        </w:rPr>
        <w:t>１．風しん抗体検査の現況について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846"/>
        <w:gridCol w:w="4966"/>
        <w:gridCol w:w="4394"/>
      </w:tblGrid>
      <w:tr w:rsidR="00E01D45" w14:paraId="5AA81D97" w14:textId="77777777" w:rsidTr="009C6F5E">
        <w:tc>
          <w:tcPr>
            <w:tcW w:w="5812" w:type="dxa"/>
            <w:gridSpan w:val="2"/>
            <w:shd w:val="clear" w:color="auto" w:fill="B4C6E7" w:themeFill="accent1" w:themeFillTint="66"/>
            <w:vAlign w:val="center"/>
          </w:tcPr>
          <w:p w14:paraId="7461249E" w14:textId="1A5A16B2" w:rsidR="00E01D45" w:rsidRDefault="00C70CF6" w:rsidP="000D39CA">
            <w:r>
              <w:rPr>
                <w:rFonts w:hint="eastAsia"/>
              </w:rPr>
              <w:t>報告事項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4DC6B204" w14:textId="7063EC03" w:rsidR="00E01D45" w:rsidRDefault="006517C8">
            <w:r>
              <w:rPr>
                <w:rFonts w:hint="eastAsia"/>
              </w:rPr>
              <w:t xml:space="preserve">報告期間　</w:t>
            </w:r>
            <w:r w:rsidR="00C70CF6" w:rsidRPr="00CB02A3">
              <w:rPr>
                <w:color w:val="FF0000"/>
              </w:rPr>
              <w:t>2020</w:t>
            </w:r>
            <w:r w:rsidR="00C70CF6" w:rsidRPr="00CB02A3">
              <w:rPr>
                <w:rFonts w:hint="eastAsia"/>
                <w:color w:val="FF0000"/>
              </w:rPr>
              <w:t>年</w:t>
            </w:r>
            <w:r w:rsidR="002F4EEC" w:rsidRPr="00CB02A3">
              <w:rPr>
                <w:color w:val="FF0000"/>
              </w:rPr>
              <w:t>2</w:t>
            </w:r>
            <w:r w:rsidR="002F4EEC" w:rsidRPr="00CB02A3">
              <w:rPr>
                <w:rFonts w:hint="eastAsia"/>
                <w:color w:val="FF0000"/>
              </w:rPr>
              <w:t>月</w:t>
            </w:r>
            <w:r w:rsidR="00310243" w:rsidRPr="00CB02A3">
              <w:rPr>
                <w:color w:val="FF0000"/>
              </w:rPr>
              <w:t>15</w:t>
            </w:r>
            <w:r w:rsidR="002F4EEC" w:rsidRPr="00CB02A3">
              <w:rPr>
                <w:rFonts w:hint="eastAsia"/>
                <w:color w:val="FF0000"/>
              </w:rPr>
              <w:t>日～</w:t>
            </w:r>
            <w:r w:rsidR="00310243" w:rsidRPr="00CB02A3">
              <w:rPr>
                <w:color w:val="FF0000"/>
              </w:rPr>
              <w:t>3</w:t>
            </w:r>
            <w:r w:rsidR="00C70CF6" w:rsidRPr="00CB02A3">
              <w:rPr>
                <w:rFonts w:hint="eastAsia"/>
                <w:color w:val="FF0000"/>
              </w:rPr>
              <w:t>月</w:t>
            </w:r>
            <w:r w:rsidR="00310243" w:rsidRPr="00CB02A3">
              <w:rPr>
                <w:color w:val="FF0000"/>
              </w:rPr>
              <w:t>13</w:t>
            </w:r>
            <w:r w:rsidR="00C70CF6" w:rsidRPr="00CB02A3">
              <w:rPr>
                <w:rFonts w:hint="eastAsia"/>
                <w:color w:val="FF0000"/>
              </w:rPr>
              <w:t>日</w:t>
            </w:r>
          </w:p>
        </w:tc>
      </w:tr>
      <w:tr w:rsidR="00E01D45" w14:paraId="285AA6F4" w14:textId="77777777" w:rsidTr="009C6F5E">
        <w:tc>
          <w:tcPr>
            <w:tcW w:w="846" w:type="dxa"/>
          </w:tcPr>
          <w:p w14:paraId="52ED1CC4" w14:textId="75783A42" w:rsidR="00E01D45" w:rsidRDefault="002C7C78" w:rsidP="00E01D45">
            <w:r>
              <w:rPr>
                <w:rFonts w:hint="eastAsia"/>
              </w:rPr>
              <w:t>【</w:t>
            </w:r>
            <w:r w:rsidR="00E01D45">
              <w:rPr>
                <w:rFonts w:hint="eastAsia"/>
              </w:rPr>
              <w:t>１</w:t>
            </w:r>
            <w:r>
              <w:rPr>
                <w:rFonts w:hint="eastAsia"/>
              </w:rPr>
              <w:t>】</w:t>
            </w:r>
          </w:p>
        </w:tc>
        <w:tc>
          <w:tcPr>
            <w:tcW w:w="4966" w:type="dxa"/>
            <w:tcBorders>
              <w:right w:val="single" w:sz="12" w:space="0" w:color="auto"/>
            </w:tcBorders>
          </w:tcPr>
          <w:p w14:paraId="7E841766" w14:textId="2306B226" w:rsidR="00E01D45" w:rsidRDefault="00E01D45" w:rsidP="001D55E4">
            <w:pPr>
              <w:pStyle w:val="a4"/>
              <w:numPr>
                <w:ilvl w:val="0"/>
                <w:numId w:val="1"/>
              </w:numPr>
              <w:ind w:leftChars="0"/>
            </w:pPr>
            <w:r w:rsidRPr="009C6F5E">
              <w:rPr>
                <w:rFonts w:hint="eastAsia"/>
              </w:rPr>
              <w:t>健診受診者数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29353" w14:textId="0FC24A74" w:rsidR="00E01D45" w:rsidRDefault="00E01D45" w:rsidP="00E01D4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1D45" w14:paraId="09A12565" w14:textId="77777777" w:rsidTr="009C6F5E">
        <w:tc>
          <w:tcPr>
            <w:tcW w:w="846" w:type="dxa"/>
          </w:tcPr>
          <w:p w14:paraId="4E7828B9" w14:textId="62EDF761" w:rsidR="00E01D45" w:rsidRDefault="002C7C78" w:rsidP="00E01D45">
            <w:r>
              <w:rPr>
                <w:rFonts w:hint="eastAsia"/>
              </w:rPr>
              <w:t>【</w:t>
            </w:r>
            <w:r w:rsidR="00E01D45">
              <w:rPr>
                <w:rFonts w:hint="eastAsia"/>
              </w:rPr>
              <w:t>２</w:t>
            </w:r>
            <w:r>
              <w:rPr>
                <w:rFonts w:hint="eastAsia"/>
              </w:rPr>
              <w:t>】</w:t>
            </w:r>
          </w:p>
        </w:tc>
        <w:tc>
          <w:tcPr>
            <w:tcW w:w="4966" w:type="dxa"/>
            <w:tcBorders>
              <w:right w:val="single" w:sz="12" w:space="0" w:color="auto"/>
            </w:tcBorders>
          </w:tcPr>
          <w:p w14:paraId="38C3A347" w14:textId="472BB654" w:rsidR="00E01D45" w:rsidRDefault="00DB0281" w:rsidP="001D55E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健診受診案内等送付の際に、</w:t>
            </w:r>
            <w:r w:rsidR="00E01D45" w:rsidRPr="00DB0281">
              <w:rPr>
                <w:rFonts w:hint="eastAsia"/>
                <w:u w:val="single"/>
              </w:rPr>
              <w:t>風しん抗体</w:t>
            </w:r>
            <w:r w:rsidR="000D39CA" w:rsidRPr="00DB0281">
              <w:rPr>
                <w:rFonts w:hint="eastAsia"/>
                <w:u w:val="single"/>
              </w:rPr>
              <w:t>検査</w:t>
            </w:r>
            <w:r w:rsidR="00E01D45" w:rsidRPr="00DB0281">
              <w:rPr>
                <w:rFonts w:hint="eastAsia"/>
                <w:u w:val="single"/>
              </w:rPr>
              <w:t>の案内</w:t>
            </w:r>
            <w:r w:rsidR="000D39CA" w:rsidRPr="00DB0281">
              <w:rPr>
                <w:rFonts w:hint="eastAsia"/>
                <w:u w:val="single"/>
              </w:rPr>
              <w:t>や予診票</w:t>
            </w:r>
            <w:r w:rsidR="00E01D45">
              <w:rPr>
                <w:rFonts w:hint="eastAsia"/>
              </w:rPr>
              <w:t>を送付した人数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9CF4" w14:textId="3F0C65A9" w:rsidR="00E01D45" w:rsidRDefault="00E01D45" w:rsidP="00C617C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1D45" w14:paraId="3B961C5B" w14:textId="77777777" w:rsidTr="009C6F5E">
        <w:tc>
          <w:tcPr>
            <w:tcW w:w="846" w:type="dxa"/>
            <w:tcBorders>
              <w:bottom w:val="single" w:sz="4" w:space="0" w:color="auto"/>
            </w:tcBorders>
          </w:tcPr>
          <w:p w14:paraId="2B1E0EC5" w14:textId="4E863473" w:rsidR="00E01D45" w:rsidRDefault="002C7C78" w:rsidP="001D55E4">
            <w:r>
              <w:rPr>
                <w:rFonts w:hint="eastAsia"/>
              </w:rPr>
              <w:t>【</w:t>
            </w:r>
            <w:r w:rsidR="00E01D45">
              <w:rPr>
                <w:rFonts w:hint="eastAsia"/>
              </w:rPr>
              <w:t>３</w:t>
            </w:r>
            <w:r>
              <w:rPr>
                <w:rFonts w:hint="eastAsia"/>
              </w:rPr>
              <w:t>】</w:t>
            </w:r>
          </w:p>
        </w:tc>
        <w:tc>
          <w:tcPr>
            <w:tcW w:w="4966" w:type="dxa"/>
            <w:tcBorders>
              <w:bottom w:val="single" w:sz="4" w:space="0" w:color="auto"/>
              <w:right w:val="single" w:sz="12" w:space="0" w:color="auto"/>
            </w:tcBorders>
          </w:tcPr>
          <w:p w14:paraId="062444A0" w14:textId="150DBE4D" w:rsidR="00E01D45" w:rsidRDefault="00E01D45" w:rsidP="001D55E4">
            <w:r>
              <w:rPr>
                <w:rFonts w:hint="eastAsia"/>
              </w:rPr>
              <w:t>①のうち、対象世代の男性人数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952B1" w14:textId="537BADB2" w:rsidR="00E01D45" w:rsidRDefault="00E01D45" w:rsidP="00E01D4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1D45" w14:paraId="5DDA88FE" w14:textId="77777777" w:rsidTr="009C6F5E">
        <w:tc>
          <w:tcPr>
            <w:tcW w:w="846" w:type="dxa"/>
            <w:tcBorders>
              <w:bottom w:val="single" w:sz="4" w:space="0" w:color="auto"/>
            </w:tcBorders>
          </w:tcPr>
          <w:p w14:paraId="3FAF7248" w14:textId="737FA22B" w:rsidR="00E01D45" w:rsidRDefault="002C7C78">
            <w:r>
              <w:rPr>
                <w:rFonts w:hint="eastAsia"/>
              </w:rPr>
              <w:t>【</w:t>
            </w:r>
            <w:r w:rsidR="00E01D45">
              <w:rPr>
                <w:rFonts w:hint="eastAsia"/>
              </w:rPr>
              <w:t>４</w:t>
            </w:r>
            <w:r>
              <w:rPr>
                <w:rFonts w:hint="eastAsia"/>
              </w:rPr>
              <w:t>】</w:t>
            </w:r>
          </w:p>
        </w:tc>
        <w:tc>
          <w:tcPr>
            <w:tcW w:w="4966" w:type="dxa"/>
            <w:tcBorders>
              <w:bottom w:val="single" w:sz="4" w:space="0" w:color="auto"/>
              <w:right w:val="single" w:sz="12" w:space="0" w:color="auto"/>
            </w:tcBorders>
          </w:tcPr>
          <w:p w14:paraId="08CA908D" w14:textId="4B4A3AAE" w:rsidR="00E01D45" w:rsidRDefault="00E01D45">
            <w:r>
              <w:rPr>
                <w:rFonts w:hint="eastAsia"/>
              </w:rPr>
              <w:t>②のうち、対象世代の男性人数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81B42" w14:textId="177CB3D6" w:rsidR="00E01D45" w:rsidRDefault="00E01D45" w:rsidP="00E01D4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1FE57665" w14:textId="79E37DF3" w:rsidR="00BE1B9E" w:rsidRDefault="00E01D45">
      <w:r>
        <w:rPr>
          <w:rFonts w:hint="eastAsia"/>
        </w:rPr>
        <w:t>※</w:t>
      </w:r>
      <w:r w:rsidR="00BE1B9E">
        <w:rPr>
          <w:rFonts w:hint="eastAsia"/>
        </w:rPr>
        <w:t>【１】【２】の健診には、総合健診（人間ドック）、定期健康診断、特定健康診査を全て含みます。</w:t>
      </w:r>
    </w:p>
    <w:p w14:paraId="0E01923E" w14:textId="0A63E898" w:rsidR="001D55E4" w:rsidRDefault="00BE1B9E">
      <w:r>
        <w:rPr>
          <w:rFonts w:hint="eastAsia"/>
        </w:rPr>
        <w:t>※</w:t>
      </w:r>
      <w:r w:rsidR="002C7C78">
        <w:rPr>
          <w:rFonts w:hint="eastAsia"/>
        </w:rPr>
        <w:t>【</w:t>
      </w:r>
      <w:r w:rsidR="00E01D45">
        <w:rPr>
          <w:rFonts w:hint="eastAsia"/>
        </w:rPr>
        <w:t>３</w:t>
      </w:r>
      <w:r w:rsidR="002C7C78">
        <w:rPr>
          <w:rFonts w:hint="eastAsia"/>
        </w:rPr>
        <w:t>】【</w:t>
      </w:r>
      <w:r w:rsidR="00E01D45">
        <w:rPr>
          <w:rFonts w:hint="eastAsia"/>
        </w:rPr>
        <w:t>４</w:t>
      </w:r>
      <w:r w:rsidR="002C7C78">
        <w:rPr>
          <w:rFonts w:hint="eastAsia"/>
        </w:rPr>
        <w:t>】</w:t>
      </w:r>
      <w:r w:rsidR="00E01D45">
        <w:rPr>
          <w:rFonts w:hint="eastAsia"/>
        </w:rPr>
        <w:t>に関しては</w:t>
      </w:r>
      <w:r w:rsidR="002C7C78">
        <w:rPr>
          <w:rFonts w:hint="eastAsia"/>
        </w:rPr>
        <w:t>、</w:t>
      </w:r>
      <w:r w:rsidR="00E01D45">
        <w:rPr>
          <w:rFonts w:hint="eastAsia"/>
        </w:rPr>
        <w:t>不明な場合は空欄のままご提出ください。※</w:t>
      </w:r>
      <w:r w:rsidR="001D55E4">
        <w:rPr>
          <w:rFonts w:hint="eastAsia"/>
        </w:rPr>
        <w:t xml:space="preserve">対象世代　</w:t>
      </w:r>
      <w:r w:rsidR="001D55E4" w:rsidRPr="002C7C78">
        <w:rPr>
          <w:rFonts w:hint="eastAsia"/>
          <w:u w:val="single"/>
        </w:rPr>
        <w:t>現在</w:t>
      </w:r>
      <w:r w:rsidR="001D55E4" w:rsidRPr="002C7C78">
        <w:rPr>
          <w:rFonts w:hint="eastAsia"/>
          <w:u w:val="single"/>
        </w:rPr>
        <w:t>41</w:t>
      </w:r>
      <w:r w:rsidR="001D55E4" w:rsidRPr="002C7C78">
        <w:rPr>
          <w:rFonts w:hint="eastAsia"/>
          <w:u w:val="single"/>
        </w:rPr>
        <w:t>～</w:t>
      </w:r>
      <w:r w:rsidR="001D55E4" w:rsidRPr="002C7C78">
        <w:rPr>
          <w:rFonts w:hint="eastAsia"/>
          <w:u w:val="single"/>
        </w:rPr>
        <w:t>58</w:t>
      </w:r>
      <w:r w:rsidR="001D55E4" w:rsidRPr="002C7C78">
        <w:rPr>
          <w:rFonts w:hint="eastAsia"/>
          <w:u w:val="single"/>
        </w:rPr>
        <w:t>歳（男性）</w:t>
      </w:r>
    </w:p>
    <w:p w14:paraId="1344CB35" w14:textId="77777777" w:rsidR="00754AF7" w:rsidRPr="00754AF7" w:rsidRDefault="00754AF7" w:rsidP="00754AF7">
      <w:pPr>
        <w:spacing w:line="200" w:lineRule="exact"/>
        <w:ind w:left="321" w:hangingChars="200" w:hanging="321"/>
        <w:rPr>
          <w:b/>
          <w:bCs/>
          <w:sz w:val="16"/>
          <w:szCs w:val="16"/>
        </w:rPr>
      </w:pPr>
    </w:p>
    <w:p w14:paraId="3A5E51F8" w14:textId="77777777" w:rsidR="00197E3C" w:rsidRDefault="00197E3C"/>
    <w:p w14:paraId="7417CF2C" w14:textId="77777777" w:rsidR="00310243" w:rsidRDefault="00197E3C">
      <w:pPr>
        <w:rPr>
          <w:b/>
          <w:bCs/>
          <w:u w:val="single"/>
        </w:rPr>
      </w:pPr>
      <w:r w:rsidRPr="00D234DC">
        <w:rPr>
          <w:rFonts w:hint="eastAsia"/>
          <w:b/>
          <w:bCs/>
          <w:u w:val="single"/>
        </w:rPr>
        <w:t>施設会員番号</w:t>
      </w:r>
    </w:p>
    <w:p w14:paraId="4F408022" w14:textId="6D4B487F" w:rsidR="00197E3C" w:rsidRPr="00D234DC" w:rsidRDefault="00310243">
      <w:pPr>
        <w:rPr>
          <w:b/>
          <w:bCs/>
          <w:u w:val="single"/>
        </w:rPr>
      </w:pPr>
      <w:r>
        <w:rPr>
          <w:b/>
          <w:bCs/>
          <w:u w:val="single"/>
        </w:rPr>
        <w:t>(</w:t>
      </w:r>
      <w:r>
        <w:rPr>
          <w:rFonts w:hint="eastAsia"/>
          <w:b/>
          <w:bCs/>
          <w:u w:val="single"/>
        </w:rPr>
        <w:t>3</w:t>
      </w:r>
      <w:r>
        <w:rPr>
          <w:rFonts w:hint="eastAsia"/>
          <w:b/>
          <w:bCs/>
          <w:u w:val="single"/>
        </w:rPr>
        <w:t>桁数字＋</w:t>
      </w:r>
      <w:r>
        <w:rPr>
          <w:rFonts w:hint="eastAsia"/>
          <w:b/>
          <w:bCs/>
          <w:u w:val="single"/>
        </w:rPr>
        <w:t>Ao</w:t>
      </w:r>
      <w:r>
        <w:rPr>
          <w:b/>
          <w:bCs/>
          <w:u w:val="single"/>
        </w:rPr>
        <w:t>r</w:t>
      </w:r>
      <w:r>
        <w:rPr>
          <w:rFonts w:hint="eastAsia"/>
          <w:b/>
          <w:bCs/>
          <w:u w:val="single"/>
        </w:rPr>
        <w:t>B</w:t>
      </w:r>
      <w:r>
        <w:rPr>
          <w:b/>
          <w:bCs/>
          <w:u w:val="single"/>
        </w:rPr>
        <w:t>)</w:t>
      </w:r>
      <w:r w:rsidR="00197E3C" w:rsidRPr="00D234DC">
        <w:rPr>
          <w:rFonts w:hint="eastAsia"/>
          <w:b/>
          <w:bCs/>
          <w:u w:val="single"/>
        </w:rPr>
        <w:t xml:space="preserve">：　</w:t>
      </w:r>
      <w:r w:rsidR="007072E8">
        <w:rPr>
          <w:rFonts w:hint="eastAsia"/>
          <w:b/>
          <w:bCs/>
          <w:u w:val="single"/>
        </w:rPr>
        <w:t xml:space="preserve">　　</w:t>
      </w:r>
      <w:r w:rsidR="00197E3C" w:rsidRPr="00D234DC">
        <w:rPr>
          <w:rFonts w:hint="eastAsia"/>
          <w:b/>
          <w:bCs/>
          <w:u w:val="single"/>
        </w:rPr>
        <w:t xml:space="preserve">　　施設名：　　　　　　　　　　　　　　　　　　　　　　　　　　　　　</w:t>
      </w:r>
    </w:p>
    <w:p w14:paraId="7F854DB8" w14:textId="77777777" w:rsidR="00D234DC" w:rsidRPr="00D234DC" w:rsidRDefault="00D234DC" w:rsidP="00D234DC">
      <w:pPr>
        <w:spacing w:line="200" w:lineRule="exact"/>
        <w:rPr>
          <w:sz w:val="16"/>
          <w:szCs w:val="16"/>
        </w:rPr>
      </w:pPr>
    </w:p>
    <w:p w14:paraId="1AC87A44" w14:textId="482A9F06" w:rsidR="0048393C" w:rsidRDefault="007E7D77">
      <w:r>
        <w:rPr>
          <w:rFonts w:hint="eastAsia"/>
        </w:rPr>
        <w:t>尚、風しん抗体</w:t>
      </w:r>
      <w:r w:rsidR="002C7C78">
        <w:rPr>
          <w:rFonts w:hint="eastAsia"/>
        </w:rPr>
        <w:t>検査</w:t>
      </w:r>
      <w:r>
        <w:rPr>
          <w:rFonts w:hint="eastAsia"/>
        </w:rPr>
        <w:t>の集合契約につきましては、随時</w:t>
      </w:r>
      <w:r w:rsidR="00C70E84">
        <w:rPr>
          <w:rFonts w:hint="eastAsia"/>
        </w:rPr>
        <w:t>受け付けて</w:t>
      </w:r>
      <w:r>
        <w:rPr>
          <w:rFonts w:hint="eastAsia"/>
        </w:rPr>
        <w:t>おります</w:t>
      </w:r>
      <w:r w:rsidR="00C70E84">
        <w:rPr>
          <w:rFonts w:hint="eastAsia"/>
        </w:rPr>
        <w:t>。</w:t>
      </w:r>
      <w:r>
        <w:rPr>
          <w:rFonts w:hint="eastAsia"/>
        </w:rPr>
        <w:t>この機会に集合契約に参加される場合は</w:t>
      </w:r>
      <w:r w:rsidR="00DB3B98">
        <w:rPr>
          <w:rFonts w:hint="eastAsia"/>
        </w:rPr>
        <w:t>、学会事務局まで</w:t>
      </w:r>
      <w:r>
        <w:rPr>
          <w:rFonts w:hint="eastAsia"/>
        </w:rPr>
        <w:t>ご一報くださるようお願い申し上げます。</w:t>
      </w:r>
    </w:p>
    <w:p w14:paraId="286A555A" w14:textId="74A62223" w:rsidR="00724890" w:rsidRDefault="00724890" w:rsidP="00947A91">
      <w:pPr>
        <w:pStyle w:val="ac"/>
      </w:pPr>
      <w:r>
        <w:rPr>
          <w:rFonts w:hint="eastAsia"/>
        </w:rPr>
        <w:t>以上</w:t>
      </w:r>
    </w:p>
    <w:p w14:paraId="24788FB4" w14:textId="402DB0F3" w:rsidR="00947A91" w:rsidRDefault="00947A91" w:rsidP="00417153">
      <w:pPr>
        <w:pStyle w:val="ac"/>
      </w:pPr>
    </w:p>
    <w:p w14:paraId="33EA3BD6" w14:textId="3C064740" w:rsidR="00947A91" w:rsidRDefault="00947A91" w:rsidP="00417153">
      <w:pPr>
        <w:pStyle w:val="ac"/>
      </w:pPr>
    </w:p>
    <w:p w14:paraId="57E8392A" w14:textId="02E5F513" w:rsidR="00947A91" w:rsidRDefault="00947A91" w:rsidP="00417153">
      <w:pPr>
        <w:pStyle w:val="ac"/>
      </w:pPr>
    </w:p>
    <w:p w14:paraId="4AF79432" w14:textId="16FD2826" w:rsidR="00947A91" w:rsidRDefault="00947A91" w:rsidP="00417153">
      <w:pPr>
        <w:pStyle w:val="ac"/>
      </w:pPr>
    </w:p>
    <w:p w14:paraId="08F9E617" w14:textId="75FCC13E" w:rsidR="00947A91" w:rsidRDefault="00947A91" w:rsidP="00417153">
      <w:pPr>
        <w:pStyle w:val="ac"/>
      </w:pPr>
    </w:p>
    <w:p w14:paraId="7C8E4CE6" w14:textId="7A290A9D" w:rsidR="00947A91" w:rsidRDefault="00947A91" w:rsidP="00417153">
      <w:pPr>
        <w:pStyle w:val="ac"/>
      </w:pPr>
    </w:p>
    <w:p w14:paraId="13891B01" w14:textId="0DDDB37B" w:rsidR="00947A91" w:rsidRDefault="00947A91" w:rsidP="00417153">
      <w:pPr>
        <w:pStyle w:val="ac"/>
      </w:pPr>
    </w:p>
    <w:p w14:paraId="0D3B3F6B" w14:textId="34FC9528" w:rsidR="00947A91" w:rsidRDefault="00947A91" w:rsidP="00417153">
      <w:pPr>
        <w:pStyle w:val="ac"/>
      </w:pPr>
    </w:p>
    <w:p w14:paraId="58F2FC97" w14:textId="77777777" w:rsidR="00947A91" w:rsidRDefault="00947A91" w:rsidP="00417153">
      <w:pPr>
        <w:pStyle w:val="ac"/>
      </w:pPr>
    </w:p>
    <w:p w14:paraId="3B867874" w14:textId="52F7EFCD" w:rsidR="00417153" w:rsidRDefault="006517C8" w:rsidP="00417153">
      <w:pPr>
        <w:spacing w:line="240" w:lineRule="exact"/>
        <w:ind w:firstLine="840"/>
        <w:jc w:val="center"/>
        <w:rPr>
          <w:rFonts w:ascii="HGPｺﾞｼｯｸM" w:eastAsia="HGPｺﾞｼｯｸM" w:hAnsi="Yu Gothic"/>
          <w:sz w:val="18"/>
          <w:szCs w:val="18"/>
        </w:rPr>
      </w:pPr>
      <w:r>
        <w:rPr>
          <w:rFonts w:ascii="HGPｺﾞｼｯｸM" w:eastAsia="HGPｺﾞｼｯｸM" w:hint="eastAsia"/>
          <w:b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FB84D" wp14:editId="47481974">
                <wp:simplePos x="0" y="0"/>
                <wp:positionH relativeFrom="margin">
                  <wp:posOffset>762139</wp:posOffset>
                </wp:positionH>
                <wp:positionV relativeFrom="paragraph">
                  <wp:posOffset>15066</wp:posOffset>
                </wp:positionV>
                <wp:extent cx="5248405" cy="552450"/>
                <wp:effectExtent l="0" t="0" r="952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40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7E2B5" w14:textId="1E5D9791" w:rsidR="00417153" w:rsidRPr="00417153" w:rsidRDefault="00417153" w:rsidP="00417153">
                            <w:pPr>
                              <w:pStyle w:val="ac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2"/>
                              </w:rPr>
                            </w:pPr>
                            <w:r w:rsidRPr="0041715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回答締切 ：　2020年</w:t>
                            </w:r>
                            <w:r w:rsidR="00310243">
                              <w:rPr>
                                <w:rFonts w:ascii="HGPｺﾞｼｯｸM" w:eastAsia="HGPｺﾞｼｯｸM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Pr="0041715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  <w:r w:rsidRPr="00417153">
                              <w:rPr>
                                <w:rFonts w:ascii="HGPｺﾞｼｯｸM" w:eastAsia="HGPｺﾞｼｯｸM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D74DFB">
                              <w:rPr>
                                <w:rFonts w:ascii="HGPｺﾞｼｯｸM" w:eastAsia="HGPｺﾞｼｯｸM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Pr="0041715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日（</w:t>
                            </w:r>
                            <w:r w:rsidR="0031024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水</w:t>
                            </w:r>
                            <w:r w:rsidRPr="0041715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1C8AD6D5" w14:textId="7CD11D9F" w:rsidR="00417153" w:rsidRDefault="00417153" w:rsidP="00417153">
                            <w:pPr>
                              <w:jc w:val="center"/>
                            </w:pPr>
                            <w:r w:rsidRPr="0041715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回答先：メール（</w:t>
                            </w:r>
                            <w:r w:rsidR="008D0B5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8D0B5D" w:rsidRPr="008D0B5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kern w:val="0"/>
                                <w:sz w:val="22"/>
                              </w:rPr>
                              <w:t>i</w:t>
                            </w:r>
                            <w:r w:rsidR="008D0B5D" w:rsidRPr="008D0B5D">
                              <w:rPr>
                                <w:rFonts w:ascii="HGPｺﾞｼｯｸM" w:eastAsia="HGPｺﾞｼｯｸM"/>
                                <w:b/>
                                <w:bCs/>
                                <w:kern w:val="0"/>
                                <w:sz w:val="22"/>
                              </w:rPr>
                              <w:t>nfo@jmhts.org</w:t>
                            </w:r>
                            <w:r w:rsidR="008D0B5D">
                              <w:rPr>
                                <w:rFonts w:ascii="HGPｺﾞｼｯｸM" w:eastAsia="HGPｺﾞｼｯｸM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1715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kern w:val="0"/>
                                <w:sz w:val="22"/>
                              </w:rPr>
                              <w:t>）</w:t>
                            </w:r>
                            <w:r w:rsidR="00947A91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41715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又は</w:t>
                            </w:r>
                            <w:r w:rsidR="003B5BA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3B5BAD">
                              <w:rPr>
                                <w:rFonts w:ascii="HGPｺﾞｼｯｸM" w:eastAsia="HGPｺﾞｼｯｸM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1715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kern w:val="0"/>
                                <w:sz w:val="22"/>
                              </w:rPr>
                              <w:t>F</w:t>
                            </w:r>
                            <w:r w:rsidRPr="00417153">
                              <w:rPr>
                                <w:rFonts w:ascii="HGPｺﾞｼｯｸM" w:eastAsia="HGPｺﾞｼｯｸM"/>
                                <w:b/>
                                <w:bCs/>
                                <w:kern w:val="0"/>
                                <w:sz w:val="22"/>
                              </w:rPr>
                              <w:t>AX</w:t>
                            </w:r>
                            <w:r w:rsidR="003B5BA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（ </w:t>
                            </w:r>
                            <w:r w:rsidRPr="0041715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0</w:t>
                            </w:r>
                            <w:r w:rsidRPr="00417153">
                              <w:rPr>
                                <w:rFonts w:ascii="HGPｺﾞｼｯｸM" w:eastAsia="HGPｺﾞｼｯｸM"/>
                                <w:b/>
                                <w:bCs/>
                                <w:sz w:val="22"/>
                              </w:rPr>
                              <w:t>3-5413-0016</w:t>
                            </w:r>
                            <w:r w:rsidR="003B5BAD">
                              <w:rPr>
                                <w:rFonts w:ascii="HGPｺﾞｼｯｸM" w:eastAsia="HGPｺﾞｼｯｸM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3B5BA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FB84D" id="正方形/長方形 4" o:spid="_x0000_s1026" style="position:absolute;left:0;text-align:left;margin-left:60pt;margin-top:1.2pt;width:413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" fillcolor="#002060" strokecolor="#1f3763 [1604]" strokeweight="1pt">
                <v:textbox>
                  <w:txbxContent>
                    <w:p w14:paraId="0867E2B5" w14:textId="1E5D9791" w:rsidR="00417153" w:rsidRPr="00417153" w:rsidRDefault="00417153" w:rsidP="00417153">
                      <w:pPr>
                        <w:pStyle w:val="ac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22"/>
                        </w:rPr>
                      </w:pPr>
                      <w:r w:rsidRPr="0041715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回答締切 ：　2020年</w:t>
                      </w:r>
                      <w:r w:rsidR="00310243">
                        <w:rPr>
                          <w:rFonts w:ascii="HGPｺﾞｼｯｸM" w:eastAsia="HGPｺﾞｼｯｸM"/>
                          <w:b/>
                          <w:bCs/>
                          <w:sz w:val="22"/>
                        </w:rPr>
                        <w:t>3</w:t>
                      </w:r>
                      <w:r w:rsidRPr="0041715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月</w:t>
                      </w:r>
                      <w:r w:rsidRPr="00417153">
                        <w:rPr>
                          <w:rFonts w:ascii="HGPｺﾞｼｯｸM" w:eastAsia="HGPｺﾞｼｯｸM"/>
                          <w:b/>
                          <w:bCs/>
                          <w:sz w:val="22"/>
                        </w:rPr>
                        <w:t>2</w:t>
                      </w:r>
                      <w:r w:rsidR="00D74DFB">
                        <w:rPr>
                          <w:rFonts w:ascii="HGPｺﾞｼｯｸM" w:eastAsia="HGPｺﾞｼｯｸM"/>
                          <w:b/>
                          <w:bCs/>
                          <w:sz w:val="22"/>
                        </w:rPr>
                        <w:t>5</w:t>
                      </w:r>
                      <w:r w:rsidRPr="0041715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日（</w:t>
                      </w:r>
                      <w:r w:rsidR="0031024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水</w:t>
                      </w:r>
                      <w:r w:rsidRPr="0041715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14:paraId="1C8AD6D5" w14:textId="7CD11D9F" w:rsidR="00417153" w:rsidRDefault="00417153" w:rsidP="00417153">
                      <w:pPr>
                        <w:jc w:val="center"/>
                      </w:pPr>
                      <w:r w:rsidRPr="00417153">
                        <w:rPr>
                          <w:rFonts w:ascii="HGPｺﾞｼｯｸM" w:eastAsia="HGPｺﾞｼｯｸM" w:hint="eastAsia"/>
                          <w:b/>
                          <w:bCs/>
                          <w:kern w:val="0"/>
                          <w:sz w:val="22"/>
                        </w:rPr>
                        <w:t>回答先：メール（</w:t>
                      </w:r>
                      <w:r w:rsidR="008D0B5D">
                        <w:rPr>
                          <w:rFonts w:ascii="HGPｺﾞｼｯｸM" w:eastAsia="HGPｺﾞｼｯｸM" w:hint="eastAsia"/>
                          <w:b/>
                          <w:bCs/>
                          <w:kern w:val="0"/>
                          <w:sz w:val="22"/>
                        </w:rPr>
                        <w:t xml:space="preserve"> </w:t>
                      </w:r>
                      <w:r w:rsidR="008D0B5D" w:rsidRPr="008D0B5D">
                        <w:rPr>
                          <w:rFonts w:ascii="HGPｺﾞｼｯｸM" w:eastAsia="HGPｺﾞｼｯｸM" w:hint="eastAsia"/>
                          <w:b/>
                          <w:bCs/>
                          <w:kern w:val="0"/>
                          <w:sz w:val="22"/>
                        </w:rPr>
                        <w:t>i</w:t>
                      </w:r>
                      <w:r w:rsidR="008D0B5D" w:rsidRPr="008D0B5D">
                        <w:rPr>
                          <w:rFonts w:ascii="HGPｺﾞｼｯｸM" w:eastAsia="HGPｺﾞｼｯｸM"/>
                          <w:b/>
                          <w:bCs/>
                          <w:kern w:val="0"/>
                          <w:sz w:val="22"/>
                        </w:rPr>
                        <w:t>nfo@jmhts.org</w:t>
                      </w:r>
                      <w:r w:rsidR="008D0B5D">
                        <w:rPr>
                          <w:rFonts w:ascii="HGPｺﾞｼｯｸM" w:eastAsia="HGPｺﾞｼｯｸM"/>
                          <w:b/>
                          <w:bCs/>
                          <w:kern w:val="0"/>
                          <w:sz w:val="22"/>
                        </w:rPr>
                        <w:t xml:space="preserve"> </w:t>
                      </w:r>
                      <w:r w:rsidRPr="00417153">
                        <w:rPr>
                          <w:rFonts w:ascii="HGPｺﾞｼｯｸM" w:eastAsia="HGPｺﾞｼｯｸM" w:hint="eastAsia"/>
                          <w:b/>
                          <w:bCs/>
                          <w:kern w:val="0"/>
                          <w:sz w:val="22"/>
                        </w:rPr>
                        <w:t>）</w:t>
                      </w:r>
                      <w:r w:rsidR="00947A91">
                        <w:rPr>
                          <w:rFonts w:ascii="HGPｺﾞｼｯｸM" w:eastAsia="HGPｺﾞｼｯｸM" w:hint="eastAsia"/>
                          <w:b/>
                          <w:bCs/>
                          <w:kern w:val="0"/>
                          <w:sz w:val="22"/>
                        </w:rPr>
                        <w:t xml:space="preserve">　</w:t>
                      </w:r>
                      <w:r w:rsidRPr="00417153">
                        <w:rPr>
                          <w:rFonts w:ascii="HGPｺﾞｼｯｸM" w:eastAsia="HGPｺﾞｼｯｸM" w:hint="eastAsia"/>
                          <w:b/>
                          <w:bCs/>
                          <w:kern w:val="0"/>
                          <w:sz w:val="22"/>
                        </w:rPr>
                        <w:t>又は</w:t>
                      </w:r>
                      <w:r w:rsidR="003B5BAD">
                        <w:rPr>
                          <w:rFonts w:ascii="HGPｺﾞｼｯｸM" w:eastAsia="HGPｺﾞｼｯｸM" w:hint="eastAsia"/>
                          <w:b/>
                          <w:bCs/>
                          <w:kern w:val="0"/>
                          <w:sz w:val="22"/>
                        </w:rPr>
                        <w:t xml:space="preserve"> </w:t>
                      </w:r>
                      <w:r w:rsidR="003B5BAD">
                        <w:rPr>
                          <w:rFonts w:ascii="HGPｺﾞｼｯｸM" w:eastAsia="HGPｺﾞｼｯｸM"/>
                          <w:b/>
                          <w:bCs/>
                          <w:kern w:val="0"/>
                          <w:sz w:val="22"/>
                        </w:rPr>
                        <w:t xml:space="preserve"> </w:t>
                      </w:r>
                      <w:r w:rsidRPr="00417153">
                        <w:rPr>
                          <w:rFonts w:ascii="HGPｺﾞｼｯｸM" w:eastAsia="HGPｺﾞｼｯｸM" w:hint="eastAsia"/>
                          <w:b/>
                          <w:bCs/>
                          <w:kern w:val="0"/>
                          <w:sz w:val="22"/>
                        </w:rPr>
                        <w:t>F</w:t>
                      </w:r>
                      <w:r w:rsidRPr="00417153">
                        <w:rPr>
                          <w:rFonts w:ascii="HGPｺﾞｼｯｸM" w:eastAsia="HGPｺﾞｼｯｸM"/>
                          <w:b/>
                          <w:bCs/>
                          <w:kern w:val="0"/>
                          <w:sz w:val="22"/>
                        </w:rPr>
                        <w:t>AX</w:t>
                      </w:r>
                      <w:r w:rsidR="003B5BAD">
                        <w:rPr>
                          <w:rFonts w:ascii="HGPｺﾞｼｯｸM" w:eastAsia="HGPｺﾞｼｯｸM" w:hint="eastAsia"/>
                          <w:b/>
                          <w:bCs/>
                          <w:kern w:val="0"/>
                          <w:sz w:val="22"/>
                        </w:rPr>
                        <w:t xml:space="preserve">（ </w:t>
                      </w:r>
                      <w:r w:rsidRPr="0041715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0</w:t>
                      </w:r>
                      <w:r w:rsidRPr="00417153">
                        <w:rPr>
                          <w:rFonts w:ascii="HGPｺﾞｼｯｸM" w:eastAsia="HGPｺﾞｼｯｸM"/>
                          <w:b/>
                          <w:bCs/>
                          <w:sz w:val="22"/>
                        </w:rPr>
                        <w:t>3-5413-0016</w:t>
                      </w:r>
                      <w:r w:rsidR="003B5BAD">
                        <w:rPr>
                          <w:rFonts w:ascii="HGPｺﾞｼｯｸM" w:eastAsia="HGPｺﾞｼｯｸM"/>
                          <w:b/>
                          <w:bCs/>
                          <w:sz w:val="22"/>
                        </w:rPr>
                        <w:t xml:space="preserve"> </w:t>
                      </w:r>
                      <w:r w:rsidR="003B5BAD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A30443" w14:textId="498552B0" w:rsidR="00417153" w:rsidRDefault="00417153" w:rsidP="00417153">
      <w:pPr>
        <w:spacing w:line="240" w:lineRule="exact"/>
        <w:ind w:firstLine="840"/>
        <w:jc w:val="center"/>
        <w:rPr>
          <w:rFonts w:ascii="HGPｺﾞｼｯｸM" w:eastAsia="HGPｺﾞｼｯｸM" w:hAnsi="Yu Gothic"/>
          <w:sz w:val="18"/>
          <w:szCs w:val="18"/>
        </w:rPr>
      </w:pPr>
    </w:p>
    <w:p w14:paraId="241C1328" w14:textId="5301AB70" w:rsidR="00417153" w:rsidRDefault="00417153" w:rsidP="00417153">
      <w:pPr>
        <w:spacing w:line="240" w:lineRule="exact"/>
        <w:ind w:firstLine="840"/>
        <w:jc w:val="center"/>
        <w:rPr>
          <w:rFonts w:ascii="HGPｺﾞｼｯｸM" w:eastAsia="HGPｺﾞｼｯｸM" w:hAnsi="Yu Gothic"/>
          <w:sz w:val="18"/>
          <w:szCs w:val="18"/>
        </w:rPr>
      </w:pPr>
    </w:p>
    <w:p w14:paraId="7A3B7D8A" w14:textId="77777777" w:rsidR="00417153" w:rsidRDefault="00417153" w:rsidP="00417153">
      <w:pPr>
        <w:spacing w:line="240" w:lineRule="exact"/>
        <w:ind w:firstLine="840"/>
        <w:jc w:val="center"/>
        <w:rPr>
          <w:rFonts w:ascii="HGPｺﾞｼｯｸM" w:eastAsia="HGPｺﾞｼｯｸM" w:hAnsi="Yu Gothic"/>
          <w:sz w:val="18"/>
          <w:szCs w:val="18"/>
        </w:rPr>
      </w:pPr>
    </w:p>
    <w:p w14:paraId="50624325" w14:textId="3F116548" w:rsidR="00417153" w:rsidRPr="00AA1D78" w:rsidRDefault="00417153" w:rsidP="00B45BB7">
      <w:pPr>
        <w:spacing w:line="240" w:lineRule="exact"/>
        <w:jc w:val="center"/>
        <w:rPr>
          <w:rFonts w:ascii="HGPｺﾞｼｯｸM" w:eastAsia="HGPｺﾞｼｯｸM" w:hAnsi="Yu Gothic"/>
          <w:sz w:val="20"/>
          <w:szCs w:val="20"/>
        </w:rPr>
      </w:pPr>
      <w:r w:rsidRPr="00AA1D78">
        <w:rPr>
          <w:rFonts w:ascii="HGPｺﾞｼｯｸM" w:eastAsia="HGPｺﾞｼｯｸM" w:hAnsi="Yu Gothic" w:hint="eastAsia"/>
          <w:sz w:val="20"/>
          <w:szCs w:val="20"/>
        </w:rPr>
        <w:t>＜お問い合わせ先＞</w:t>
      </w:r>
    </w:p>
    <w:p w14:paraId="64B6BA41" w14:textId="77777777" w:rsidR="00417153" w:rsidRPr="00AA1D78" w:rsidRDefault="00417153" w:rsidP="00417153">
      <w:pPr>
        <w:spacing w:line="240" w:lineRule="exact"/>
        <w:jc w:val="center"/>
        <w:rPr>
          <w:rFonts w:ascii="HGPｺﾞｼｯｸM" w:eastAsia="HGPｺﾞｼｯｸM" w:hAnsi="Yu Gothic"/>
          <w:sz w:val="20"/>
          <w:szCs w:val="20"/>
        </w:rPr>
      </w:pPr>
      <w:r w:rsidRPr="00AA1D78">
        <w:rPr>
          <w:rFonts w:ascii="HGPｺﾞｼｯｸM" w:eastAsia="HGPｺﾞｼｯｸM" w:hAnsi="Yu Gothic" w:hint="eastAsia"/>
          <w:sz w:val="20"/>
          <w:szCs w:val="20"/>
        </w:rPr>
        <w:t>〒151-0051　東京都渋谷区千駄ヶ谷1丁目31-10　セシア千駄ヶ谷ビル2階</w:t>
      </w:r>
    </w:p>
    <w:p w14:paraId="61A34A32" w14:textId="3AF2AD8F" w:rsidR="00417153" w:rsidRDefault="00417153" w:rsidP="004638BE">
      <w:pPr>
        <w:spacing w:line="240" w:lineRule="exact"/>
        <w:jc w:val="center"/>
      </w:pPr>
      <w:r w:rsidRPr="00AA1D78">
        <w:rPr>
          <w:rFonts w:ascii="HGPｺﾞｼｯｸM" w:eastAsia="HGPｺﾞｼｯｸM" w:hAnsi="Yu Gothic" w:hint="eastAsia"/>
          <w:sz w:val="20"/>
          <w:szCs w:val="20"/>
        </w:rPr>
        <w:t>一般社団法人日本総合健診医学会事務局</w:t>
      </w:r>
      <w:r w:rsidR="00D234DC">
        <w:rPr>
          <w:rFonts w:ascii="HGPｺﾞｼｯｸM" w:eastAsia="HGPｺﾞｼｯｸM" w:hAnsi="Yu Gothic" w:hint="eastAsia"/>
          <w:sz w:val="20"/>
          <w:szCs w:val="20"/>
        </w:rPr>
        <w:t xml:space="preserve">　　</w:t>
      </w:r>
      <w:r w:rsidRPr="00AA1D78">
        <w:rPr>
          <w:rFonts w:ascii="HGPｺﾞｼｯｸM" w:eastAsia="HGPｺﾞｼｯｸM" w:hAnsi="Yu Gothic" w:hint="eastAsia"/>
          <w:sz w:val="20"/>
          <w:szCs w:val="20"/>
        </w:rPr>
        <w:t>TEL：03-5413-4400／ FAX：03-5413-0016</w:t>
      </w:r>
    </w:p>
    <w:sectPr w:rsidR="00417153" w:rsidSect="00C617C1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F00F" w14:textId="77777777" w:rsidR="00BC4672" w:rsidRDefault="00BC4672" w:rsidP="009C6F5E">
      <w:r>
        <w:separator/>
      </w:r>
    </w:p>
  </w:endnote>
  <w:endnote w:type="continuationSeparator" w:id="0">
    <w:p w14:paraId="1C7D59F5" w14:textId="77777777" w:rsidR="00BC4672" w:rsidRDefault="00BC4672" w:rsidP="009C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C738" w14:textId="77777777" w:rsidR="00BC4672" w:rsidRDefault="00BC4672" w:rsidP="009C6F5E">
      <w:r>
        <w:separator/>
      </w:r>
    </w:p>
  </w:footnote>
  <w:footnote w:type="continuationSeparator" w:id="0">
    <w:p w14:paraId="18AC5716" w14:textId="77777777" w:rsidR="00BC4672" w:rsidRDefault="00BC4672" w:rsidP="009C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47C2A"/>
    <w:multiLevelType w:val="hybridMultilevel"/>
    <w:tmpl w:val="190AE40C"/>
    <w:lvl w:ilvl="0" w:tplc="2270A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4862DC"/>
    <w:multiLevelType w:val="hybridMultilevel"/>
    <w:tmpl w:val="7F7C1D9E"/>
    <w:lvl w:ilvl="0" w:tplc="E51E3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7D"/>
    <w:rsid w:val="000D39CA"/>
    <w:rsid w:val="00123417"/>
    <w:rsid w:val="00194E97"/>
    <w:rsid w:val="00197E3C"/>
    <w:rsid w:val="001D55E4"/>
    <w:rsid w:val="00247364"/>
    <w:rsid w:val="002B4728"/>
    <w:rsid w:val="002C7C78"/>
    <w:rsid w:val="002F4EEC"/>
    <w:rsid w:val="002F5AF6"/>
    <w:rsid w:val="00310243"/>
    <w:rsid w:val="003B5BAD"/>
    <w:rsid w:val="00417153"/>
    <w:rsid w:val="00431C34"/>
    <w:rsid w:val="004638BE"/>
    <w:rsid w:val="00470D80"/>
    <w:rsid w:val="0048393C"/>
    <w:rsid w:val="00492821"/>
    <w:rsid w:val="004D6632"/>
    <w:rsid w:val="0050438B"/>
    <w:rsid w:val="005062C1"/>
    <w:rsid w:val="005863E7"/>
    <w:rsid w:val="005D3680"/>
    <w:rsid w:val="006517C8"/>
    <w:rsid w:val="006C7CEC"/>
    <w:rsid w:val="007072E8"/>
    <w:rsid w:val="00724890"/>
    <w:rsid w:val="00754AF7"/>
    <w:rsid w:val="00772D19"/>
    <w:rsid w:val="007E7D77"/>
    <w:rsid w:val="008541B2"/>
    <w:rsid w:val="0087497B"/>
    <w:rsid w:val="008C13AF"/>
    <w:rsid w:val="008D0B5D"/>
    <w:rsid w:val="00947A91"/>
    <w:rsid w:val="009C3C41"/>
    <w:rsid w:val="009C6F5E"/>
    <w:rsid w:val="00A003AB"/>
    <w:rsid w:val="00A8669C"/>
    <w:rsid w:val="00AA1D78"/>
    <w:rsid w:val="00B373C1"/>
    <w:rsid w:val="00B45BB7"/>
    <w:rsid w:val="00B6147D"/>
    <w:rsid w:val="00BA32B6"/>
    <w:rsid w:val="00BC4672"/>
    <w:rsid w:val="00BE1B9E"/>
    <w:rsid w:val="00C617C1"/>
    <w:rsid w:val="00C70CF6"/>
    <w:rsid w:val="00C70E84"/>
    <w:rsid w:val="00C8067A"/>
    <w:rsid w:val="00CB02A3"/>
    <w:rsid w:val="00D234DC"/>
    <w:rsid w:val="00D74DFB"/>
    <w:rsid w:val="00DB0281"/>
    <w:rsid w:val="00DB3B98"/>
    <w:rsid w:val="00E01D45"/>
    <w:rsid w:val="00E672CE"/>
    <w:rsid w:val="00E95FF7"/>
    <w:rsid w:val="00F21FC9"/>
    <w:rsid w:val="00F45A93"/>
    <w:rsid w:val="00F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9A39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5E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2C7C7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C7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C7C78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C7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C7C7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7C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417153"/>
    <w:pPr>
      <w:jc w:val="right"/>
    </w:pPr>
  </w:style>
  <w:style w:type="character" w:customStyle="1" w:styleId="ad">
    <w:name w:val="結語 (文字)"/>
    <w:basedOn w:val="a0"/>
    <w:link w:val="ac"/>
    <w:rsid w:val="00417153"/>
  </w:style>
  <w:style w:type="character" w:styleId="ae">
    <w:name w:val="Hyperlink"/>
    <w:basedOn w:val="a0"/>
    <w:uiPriority w:val="99"/>
    <w:unhideWhenUsed/>
    <w:rsid w:val="008D0B5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D0B5D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9C6F5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C6F5E"/>
  </w:style>
  <w:style w:type="paragraph" w:styleId="af2">
    <w:name w:val="footer"/>
    <w:basedOn w:val="a"/>
    <w:link w:val="af3"/>
    <w:uiPriority w:val="99"/>
    <w:unhideWhenUsed/>
    <w:rsid w:val="009C6F5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C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2020-02-28T14:09:00Z</dcterms:created>
  <dcterms:modified xsi:type="dcterms:W3CDTF">2020-03-02T06:52:00Z</dcterms:modified>
</cp:coreProperties>
</file>